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A9" w:rsidRDefault="001D6C00">
      <w:r>
        <w:t>Draft 1 – Press release for the Wikipedia article on Bristol appearing on the f</w:t>
      </w:r>
      <w:r w:rsidR="003657E1">
        <w:t>r</w:t>
      </w:r>
      <w:r>
        <w:t>ont page 7</w:t>
      </w:r>
      <w:r w:rsidRPr="001D6C00">
        <w:rPr>
          <w:vertAlign w:val="superscript"/>
        </w:rPr>
        <w:t>th</w:t>
      </w:r>
      <w:r>
        <w:t xml:space="preserve"> March 2016</w:t>
      </w:r>
    </w:p>
    <w:p w:rsidR="001D6C00" w:rsidRPr="00C03F59" w:rsidRDefault="00E8692A">
      <w:pPr>
        <w:rPr>
          <w:b/>
          <w:sz w:val="24"/>
        </w:rPr>
      </w:pPr>
      <w:ins w:id="0" w:author="125295_Admin" w:date="2016-02-21T15:13:00Z">
        <w:r w:rsidRPr="00E8692A">
          <w:rPr>
            <w:b/>
            <w:rPrChange w:id="1" w:author="125295_Admin" w:date="2016-02-21T15:13:00Z">
              <w:rPr/>
            </w:rPrChange>
          </w:rPr>
          <w:t xml:space="preserve">Bristol to get front page treatment on </w:t>
        </w:r>
        <w:r w:rsidRPr="00E8692A">
          <w:rPr>
            <w:b/>
            <w:rPrChange w:id="2" w:author="125295_Admin" w:date="2016-02-21T15:13:00Z">
              <w:rPr/>
            </w:rPrChange>
          </w:rPr>
          <w:fldChar w:fldCharType="begin"/>
        </w:r>
        <w:r w:rsidRPr="00E8692A">
          <w:rPr>
            <w:b/>
            <w:rPrChange w:id="3" w:author="125295_Admin" w:date="2016-02-21T15:13:00Z">
              <w:rPr/>
            </w:rPrChange>
          </w:rPr>
          <w:instrText xml:space="preserve"> HYPERLINK "https://en.wikipedia.org/wiki/Bristol" </w:instrText>
        </w:r>
        <w:r w:rsidRPr="00E8692A">
          <w:rPr>
            <w:b/>
            <w:rPrChange w:id="4" w:author="125295_Admin" w:date="2016-02-21T15:13:00Z">
              <w:rPr/>
            </w:rPrChange>
          </w:rPr>
        </w:r>
        <w:r w:rsidRPr="00E8692A">
          <w:rPr>
            <w:b/>
            <w:rPrChange w:id="5" w:author="125295_Admin" w:date="2016-02-21T15:13:00Z">
              <w:rPr/>
            </w:rPrChange>
          </w:rPr>
          <w:fldChar w:fldCharType="separate"/>
        </w:r>
        <w:r w:rsidRPr="00E8692A">
          <w:rPr>
            <w:rStyle w:val="Hyperlink"/>
            <w:b/>
            <w:rPrChange w:id="6" w:author="125295_Admin" w:date="2016-02-21T15:13:00Z">
              <w:rPr>
                <w:rStyle w:val="Hyperlink"/>
              </w:rPr>
            </w:rPrChange>
          </w:rPr>
          <w:t>Wikipedia</w:t>
        </w:r>
        <w:r w:rsidRPr="00E8692A">
          <w:rPr>
            <w:b/>
            <w:rPrChange w:id="7" w:author="125295_Admin" w:date="2016-02-21T15:13:00Z">
              <w:rPr/>
            </w:rPrChange>
          </w:rPr>
          <w:fldChar w:fldCharType="end"/>
        </w:r>
        <w:r w:rsidRPr="00E8692A">
          <w:rPr>
            <w:b/>
            <w:rPrChange w:id="8" w:author="125295_Admin" w:date="2016-02-21T15:13:00Z">
              <w:rPr/>
            </w:rPrChange>
          </w:rPr>
          <w:t>, March 7</w:t>
        </w:r>
        <w:r>
          <w:rPr>
            <w:b/>
          </w:rPr>
          <w:t>th</w:t>
        </w:r>
      </w:ins>
      <w:del w:id="9" w:author="125295_Admin" w:date="2016-02-21T15:13:00Z">
        <w:r w:rsidR="00C03F59" w:rsidRPr="00C03F59" w:rsidDel="00E8692A">
          <w:rPr>
            <w:b/>
            <w:sz w:val="24"/>
          </w:rPr>
          <w:delText xml:space="preserve">Bristol to feature on the front page of Wikipedia on 7 March. </w:delText>
        </w:r>
      </w:del>
    </w:p>
    <w:p w:rsidR="00211C73" w:rsidRDefault="00573E80">
      <w:bookmarkStart w:id="10" w:name="_GoBack"/>
      <w:proofErr w:type="gramStart"/>
      <w:ins w:id="11" w:author="125295_Admin" w:date="2016-02-21T14:51:00Z">
        <w:r>
          <w:t xml:space="preserve">Bristol to get front page treatment on </w:t>
        </w:r>
      </w:ins>
      <w:ins w:id="12" w:author="125295_Admin" w:date="2016-02-21T15:12:00Z">
        <w:r w:rsidR="00B03C74">
          <w:fldChar w:fldCharType="begin"/>
        </w:r>
        <w:r w:rsidR="00B03C74">
          <w:instrText xml:space="preserve"> HYPERLINK "https://en.wikipedia.org/wiki/Bristol" </w:instrText>
        </w:r>
        <w:r w:rsidR="00B03C74">
          <w:fldChar w:fldCharType="separate"/>
        </w:r>
        <w:del w:id="13" w:author="125295_Admin" w:date="2016-02-21T14:51:00Z">
          <w:r w:rsidR="006E7AD4" w:rsidRPr="00B03C74" w:rsidDel="00573E80">
            <w:rPr>
              <w:rStyle w:val="Hyperlink"/>
            </w:rPr>
            <w:delText xml:space="preserve">Bristol will appear on the front page of </w:delText>
          </w:r>
        </w:del>
        <w:r w:rsidR="006E7AD4" w:rsidRPr="00B03C74">
          <w:rPr>
            <w:rStyle w:val="Hyperlink"/>
          </w:rPr>
          <w:t>Wikipedia</w:t>
        </w:r>
        <w:r w:rsidR="00B03C74">
          <w:fldChar w:fldCharType="end"/>
        </w:r>
      </w:ins>
      <w:ins w:id="14" w:author="125295_Admin" w:date="2016-02-21T14:51:00Z">
        <w:r>
          <w:t>,</w:t>
        </w:r>
      </w:ins>
      <w:r w:rsidR="006E7AD4">
        <w:t xml:space="preserve"> </w:t>
      </w:r>
      <w:del w:id="15" w:author="125295_Admin" w:date="2016-02-21T14:51:00Z">
        <w:r w:rsidR="006E7AD4" w:rsidDel="00573E80">
          <w:delText xml:space="preserve">on </w:delText>
        </w:r>
      </w:del>
      <w:del w:id="16" w:author="125295_Admin" w:date="2016-02-21T14:52:00Z">
        <w:r w:rsidR="006E7AD4" w:rsidDel="00573E80">
          <w:delText xml:space="preserve">7 </w:delText>
        </w:r>
      </w:del>
      <w:r w:rsidR="006E7AD4">
        <w:t xml:space="preserve">March </w:t>
      </w:r>
      <w:ins w:id="17" w:author="125295_Admin" w:date="2016-02-21T14:52:00Z">
        <w:r>
          <w:t xml:space="preserve">7 </w:t>
        </w:r>
      </w:ins>
      <w:r w:rsidR="006E7AD4">
        <w:t>2016.</w:t>
      </w:r>
      <w:proofErr w:type="gramEnd"/>
      <w:r w:rsidR="006E7AD4">
        <w:t xml:space="preserve"> </w:t>
      </w:r>
      <w:ins w:id="18" w:author="125295_Admin" w:date="2016-02-21T15:14:00Z">
        <w:r w:rsidR="00803917">
          <w:t>Over 100,000 readers from all over the world are likely to see the Bristol article that day, compared to around 2,500 a day usually.</w:t>
        </w:r>
      </w:ins>
      <w:del w:id="19" w:author="125295_Admin" w:date="2016-02-21T14:53:00Z">
        <w:r w:rsidR="006E7AD4" w:rsidDel="00573E80">
          <w:delText>This is likely to be seen by hundreds of thousands of internet users in a 24 hour period.</w:delText>
        </w:r>
        <w:r w:rsidR="00135D2B" w:rsidDel="00573E80">
          <w:delText xml:space="preserve"> The article is read by approximately 2,500 – 3,000 people on an average day, but when it appears on the front page this is likely to jump to over 100,000 </w:delText>
        </w:r>
        <w:r w:rsidR="00C03F59" w:rsidDel="00573E80">
          <w:delText xml:space="preserve">internet users </w:delText>
        </w:r>
      </w:del>
      <w:del w:id="20" w:author="125295_Admin" w:date="2016-02-21T15:14:00Z">
        <w:r w:rsidR="00135D2B" w:rsidDel="00803917">
          <w:delText>from all over the world.</w:delText>
        </w:r>
      </w:del>
      <w:ins w:id="21" w:author="125295_Admin" w:date="2016-02-21T14:53:00Z">
        <w:r>
          <w:t xml:space="preserve"> The </w:t>
        </w:r>
      </w:ins>
      <w:ins w:id="22" w:author="125295_Admin" w:date="2016-02-21T15:15:00Z">
        <w:r w:rsidR="00803917">
          <w:t xml:space="preserve">Bristol article </w:t>
        </w:r>
      </w:ins>
      <w:ins w:id="23" w:author="125295_Admin" w:date="2016-02-21T14:54:00Z">
        <w:r>
          <w:t xml:space="preserve">achieved Wikipedia’s highest quality status of ‘featured article’ </w:t>
        </w:r>
      </w:ins>
      <w:ins w:id="24" w:author="125295_Admin" w:date="2016-02-21T15:15:00Z">
        <w:r w:rsidR="00803917">
          <w:t xml:space="preserve">on English Wikipedia </w:t>
        </w:r>
      </w:ins>
      <w:ins w:id="25" w:author="125295_Admin" w:date="2016-02-21T14:54:00Z">
        <w:r>
          <w:t>in December 2015, with over 50 other language versions, and Polish Wikipedia’s Bristol article also at ‘featured article’ status.</w:t>
        </w:r>
      </w:ins>
    </w:p>
    <w:p w:rsidR="006E7AD4" w:rsidDel="00573E80" w:rsidRDefault="006E7AD4">
      <w:pPr>
        <w:rPr>
          <w:del w:id="26" w:author="125295_Admin" w:date="2016-02-21T14:55:00Z"/>
        </w:rPr>
      </w:pPr>
      <w:del w:id="27" w:author="125295_Admin" w:date="2016-02-21T14:55:00Z">
        <w:r w:rsidDel="00573E80">
          <w:delText>The article is constantly changing but covers the history and geography of the city along with details of boundaries and governance. Figures for the demography, economy and industry are also included. The cultural side of the city is also covered with information about the arts and architecture, sport, media, dialect and religion.</w:delText>
        </w:r>
        <w:r w:rsidR="00C03F59" w:rsidDel="00573E80">
          <w:delText xml:space="preserve"> It is supported by pictures drawn from wikicommons (a sister project). </w:delText>
        </w:r>
      </w:del>
    </w:p>
    <w:p w:rsidR="00C03F59" w:rsidDel="00573E80" w:rsidRDefault="006E7AD4">
      <w:pPr>
        <w:rPr>
          <w:del w:id="28" w:author="125295_Admin" w:date="2016-02-21T14:55:00Z"/>
        </w:rPr>
      </w:pPr>
      <w:del w:id="29" w:author="125295_Admin" w:date="2016-02-21T14:55:00Z">
        <w:r w:rsidDel="00573E80">
          <w:delText>The Wikipedia article about Bristol was started in January 2002</w:delText>
        </w:r>
        <w:r w:rsidR="00135D2B" w:rsidDel="00573E80">
          <w:delText xml:space="preserve"> and has been edited over 4,500 times but over 1,600 different editors. It has been through a range of peer review and quality assurance processes and eventually became a “featured article” (wikipedia’s highest quality level) on 31 December 2015</w:delText>
        </w:r>
        <w:r w:rsidR="00C03F59" w:rsidDel="00573E80">
          <w:delText>. There are also articles about Bristol on over 50 other language wikipedias, with the Polish wikipedia’s article on the city also achieving Featured Article status.</w:delText>
        </w:r>
      </w:del>
    </w:p>
    <w:p w:rsidR="00C03F59" w:rsidRDefault="00C03F59">
      <w:r>
        <w:t xml:space="preserve">The article is the top priority for </w:t>
      </w:r>
      <w:ins w:id="30" w:author="125295_Admin" w:date="2016-02-21T15:12:00Z">
        <w:r w:rsidR="00B03C74">
          <w:fldChar w:fldCharType="begin"/>
        </w:r>
        <w:r w:rsidR="00B03C74">
          <w:instrText xml:space="preserve"> HYPERLINK "https://en.wikipedia.org/wiki/Wikipedia:WikiProject_Bristol" </w:instrText>
        </w:r>
        <w:r w:rsidR="00B03C74">
          <w:fldChar w:fldCharType="separate"/>
        </w:r>
        <w:proofErr w:type="spellStart"/>
        <w:r w:rsidRPr="00B03C74">
          <w:rPr>
            <w:rStyle w:val="Hyperlink"/>
          </w:rPr>
          <w:t>WikiProject</w:t>
        </w:r>
        <w:proofErr w:type="spellEnd"/>
        <w:r w:rsidRPr="00B03C74">
          <w:rPr>
            <w:rStyle w:val="Hyperlink"/>
          </w:rPr>
          <w:t xml:space="preserve"> Bristol</w:t>
        </w:r>
        <w:r w:rsidR="00B03C74">
          <w:fldChar w:fldCharType="end"/>
        </w:r>
      </w:ins>
      <w:ins w:id="31" w:author="125295_Admin" w:date="2016-02-21T15:04:00Z">
        <w:r w:rsidR="002840CA">
          <w:t>,</w:t>
        </w:r>
      </w:ins>
      <w:r>
        <w:t xml:space="preserve"> a collection of around 50 people who </w:t>
      </w:r>
      <w:ins w:id="32" w:author="125295_Admin" w:date="2016-02-21T15:04:00Z">
        <w:r w:rsidR="002840CA">
          <w:t xml:space="preserve">collaborate online and face to face to </w:t>
        </w:r>
      </w:ins>
      <w:r>
        <w:t>ed</w:t>
      </w:r>
      <w:r w:rsidR="00012C08">
        <w:t>it</w:t>
      </w:r>
      <w:ins w:id="33" w:author="125295_Admin" w:date="2016-02-21T15:04:00Z">
        <w:r w:rsidR="002840CA">
          <w:t xml:space="preserve"> around 1,500</w:t>
        </w:r>
      </w:ins>
      <w:r w:rsidR="00012C08">
        <w:t xml:space="preserve"> articles related to the city</w:t>
      </w:r>
      <w:del w:id="34" w:author="125295_Admin" w:date="2016-02-21T15:04:00Z">
        <w:r w:rsidR="00012C08" w:rsidDel="002840CA">
          <w:delText>, who collaborate online and occasionally meet face to face</w:delText>
        </w:r>
      </w:del>
      <w:r w:rsidR="00012C08">
        <w:t>.</w:t>
      </w:r>
      <w:r>
        <w:t xml:space="preserve"> </w:t>
      </w:r>
      <w:del w:id="35" w:author="125295_Admin" w:date="2016-02-21T15:04:00Z">
        <w:r w:rsidDel="002840CA">
          <w:delText>There are around 1,500 relevant articles, a few of which have reached featured article status</w:delText>
        </w:r>
      </w:del>
      <w:ins w:id="36" w:author="125295_Admin" w:date="2016-02-21T15:05:00Z">
        <w:r w:rsidR="002840CA">
          <w:t>A</w:t>
        </w:r>
      </w:ins>
      <w:ins w:id="37" w:author="125295_Admin" w:date="2016-02-21T14:59:00Z">
        <w:r w:rsidR="00573E80">
          <w:t xml:space="preserve">s the </w:t>
        </w:r>
      </w:ins>
      <w:ins w:id="38" w:author="125295_Admin" w:date="2016-02-21T15:00:00Z">
        <w:r w:rsidR="00573E80">
          <w:t>encyclopaedia</w:t>
        </w:r>
      </w:ins>
      <w:ins w:id="39" w:author="125295_Admin" w:date="2016-02-21T14:59:00Z">
        <w:r w:rsidR="00573E80">
          <w:t xml:space="preserve"> any</w:t>
        </w:r>
      </w:ins>
      <w:ins w:id="40" w:author="125295_Admin" w:date="2016-02-21T15:00:00Z">
        <w:r w:rsidR="00573E80">
          <w:t xml:space="preserve">one can edit, </w:t>
        </w:r>
      </w:ins>
      <w:proofErr w:type="spellStart"/>
      <w:ins w:id="41" w:author="125295_Admin" w:date="2016-02-21T15:05:00Z">
        <w:r w:rsidR="002840CA">
          <w:t>WikiProject</w:t>
        </w:r>
        <w:proofErr w:type="spellEnd"/>
        <w:r w:rsidR="002840CA">
          <w:t xml:space="preserve"> Bristol welcomes </w:t>
        </w:r>
      </w:ins>
      <w:ins w:id="42" w:author="125295_Admin" w:date="2016-02-21T15:00:00Z">
        <w:r w:rsidR="00573E80">
          <w:t>contributions to create and improve articles, and add photographs of local sights,</w:t>
        </w:r>
      </w:ins>
      <w:ins w:id="43" w:author="125295_Admin" w:date="2016-02-21T15:05:00Z">
        <w:r w:rsidR="002840CA">
          <w:t xml:space="preserve"> across local relevant information on</w:t>
        </w:r>
      </w:ins>
      <w:del w:id="44" w:author="125295_Admin" w:date="2016-02-21T14:59:00Z">
        <w:r w:rsidDel="00573E80">
          <w:delText>,</w:delText>
        </w:r>
      </w:del>
      <w:del w:id="45" w:author="125295_Admin" w:date="2016-02-21T15:05:00Z">
        <w:r w:rsidDel="002840CA">
          <w:delText xml:space="preserve"> </w:delText>
        </w:r>
      </w:del>
      <w:ins w:id="46" w:author="125295_Admin" w:date="2016-02-21T15:05:00Z">
        <w:r w:rsidR="002840CA">
          <w:t xml:space="preserve"> </w:t>
        </w:r>
      </w:ins>
      <w:del w:id="47" w:author="125295_Admin" w:date="2016-02-21T15:05:00Z">
        <w:r w:rsidDel="002840CA">
          <w:delText xml:space="preserve">however many others ranging from </w:delText>
        </w:r>
      </w:del>
      <w:r>
        <w:t>geography and history to sport, music and biography</w:t>
      </w:r>
      <w:del w:id="48" w:author="125295_Admin" w:date="2016-02-21T15:05:00Z">
        <w:r w:rsidDel="002840CA">
          <w:delText xml:space="preserve"> still need a lot of improvement</w:delText>
        </w:r>
      </w:del>
      <w:r>
        <w:t xml:space="preserve">. </w:t>
      </w:r>
      <w:del w:id="49" w:author="125295_Admin" w:date="2016-02-21T15:05:00Z">
        <w:r w:rsidDel="002840CA">
          <w:delText xml:space="preserve">There are also local sights which still need photographs. </w:delText>
        </w:r>
      </w:del>
      <w:r>
        <w:t xml:space="preserve">Anyone interested in helping to improve </w:t>
      </w:r>
      <w:del w:id="50" w:author="125295_Admin" w:date="2016-02-21T15:13:00Z">
        <w:r w:rsidDel="00E8692A">
          <w:delText>w</w:delText>
        </w:r>
      </w:del>
      <w:ins w:id="51" w:author="125295_Admin" w:date="2016-02-21T15:13:00Z">
        <w:r w:rsidR="00E8692A">
          <w:t>W</w:t>
        </w:r>
      </w:ins>
      <w:r>
        <w:t>ikipedia’s coverage of the city is invited to get involved.</w:t>
      </w:r>
    </w:p>
    <w:p w:rsidR="003657E1" w:rsidRDefault="009B7A55">
      <w:r>
        <w:t>The push to get the article to featured status was led by Rod Ward, a senior lecturer at the University of the West of England, who edits Wikipedia articles about Bristol and Somerset in his spare time.</w:t>
      </w:r>
    </w:p>
    <w:bookmarkEnd w:id="10"/>
    <w:p w:rsidR="003657E1" w:rsidDel="000C617F" w:rsidRDefault="003657E1">
      <w:pPr>
        <w:rPr>
          <w:del w:id="52" w:author="125295_Admin" w:date="2016-02-21T15:13:00Z"/>
        </w:rPr>
      </w:pPr>
    </w:p>
    <w:p w:rsidR="003657E1" w:rsidRPr="00C03F59" w:rsidRDefault="003657E1">
      <w:pPr>
        <w:rPr>
          <w:b/>
        </w:rPr>
      </w:pPr>
      <w:r w:rsidRPr="00C03F59">
        <w:rPr>
          <w:b/>
        </w:rPr>
        <w:t>Notes for editors</w:t>
      </w:r>
    </w:p>
    <w:p w:rsidR="003657E1" w:rsidRDefault="00C03F59">
      <w:r>
        <w:t xml:space="preserve">The Wikipedia article about Bristol appears at: </w:t>
      </w:r>
      <w:hyperlink r:id="rId6" w:history="1">
        <w:r w:rsidRPr="00C317B9">
          <w:rPr>
            <w:rStyle w:val="Hyperlink"/>
          </w:rPr>
          <w:t>https://en.wikipedia.org/wiki/Bristol</w:t>
        </w:r>
      </w:hyperlink>
    </w:p>
    <w:p w:rsidR="00C03F59" w:rsidRDefault="00C03F59">
      <w:pPr>
        <w:rPr>
          <w:ins w:id="53" w:author="125295_Admin" w:date="2016-02-21T15:07:00Z"/>
        </w:rPr>
      </w:pPr>
      <w:proofErr w:type="spellStart"/>
      <w:r>
        <w:t>WikiProject</w:t>
      </w:r>
      <w:proofErr w:type="spellEnd"/>
      <w:r>
        <w:t xml:space="preserve"> Bristol can be found at: </w:t>
      </w:r>
      <w:hyperlink r:id="rId7" w:history="1">
        <w:r w:rsidRPr="00C317B9">
          <w:rPr>
            <w:rStyle w:val="Hyperlink"/>
          </w:rPr>
          <w:t>https://en.wikipedia.org/wiki/Wikipedia:WikiProject_Bristol</w:t>
        </w:r>
      </w:hyperlink>
      <w:r>
        <w:t xml:space="preserve"> </w:t>
      </w:r>
    </w:p>
    <w:p w:rsidR="00B03C74" w:rsidRDefault="00B03C74">
      <w:ins w:id="54" w:author="125295_Admin" w:date="2016-02-21T15:11:00Z">
        <w:r w:rsidRPr="00B03C74">
          <w:t xml:space="preserve">Wikimedia UK is the registered charity that supports and promotes Wikipedia and the other Wikimedia projects, and the volunteers who write, edit and curate the content of the projects. </w:t>
        </w:r>
      </w:ins>
      <w:ins w:id="55" w:author="125295_Admin" w:date="2016-02-21T15:12:00Z">
        <w:r>
          <w:t>It is</w:t>
        </w:r>
      </w:ins>
      <w:ins w:id="56" w:author="125295_Admin" w:date="2016-02-21T15:11:00Z">
        <w:r w:rsidRPr="00B03C74">
          <w:t xml:space="preserve"> the local chapter of the global Wikimedia movement</w:t>
        </w:r>
      </w:ins>
      <w:ins w:id="57" w:author="125295_Admin" w:date="2016-02-21T15:12:00Z">
        <w:r>
          <w:t xml:space="preserve"> </w:t>
        </w:r>
      </w:ins>
      <w:ins w:id="58" w:author="125295_Admin" w:date="2016-02-21T15:07:00Z">
        <w:r>
          <w:fldChar w:fldCharType="begin"/>
        </w:r>
        <w:r>
          <w:instrText xml:space="preserve"> HYPERLINK "</w:instrText>
        </w:r>
        <w:r w:rsidRPr="00B03C74">
          <w:instrText>http://wikimedia.org.uk/</w:instrText>
        </w:r>
        <w:r>
          <w:instrText xml:space="preserve">" </w:instrText>
        </w:r>
        <w:r>
          <w:fldChar w:fldCharType="separate"/>
        </w:r>
        <w:r w:rsidRPr="00F54C7E">
          <w:rPr>
            <w:rStyle w:val="Hyperlink"/>
          </w:rPr>
          <w:t>http://wikimedia.org.uk/</w:t>
        </w:r>
        <w:r>
          <w:fldChar w:fldCharType="end"/>
        </w:r>
        <w:r>
          <w:t xml:space="preserve"> </w:t>
        </w:r>
      </w:ins>
    </w:p>
    <w:p w:rsidR="003657E1" w:rsidRPr="003657E1" w:rsidRDefault="003657E1" w:rsidP="003657E1">
      <w:pPr>
        <w:shd w:val="clear" w:color="auto" w:fill="FFFFFF"/>
        <w:spacing w:before="120" w:after="120" w:line="336" w:lineRule="atLeast"/>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Wikipedia is much more than a website. Wikipedia and its sister Wikimedia projects represent a global, ever-expanding resource and community for free knowledge. Here are just a few examples:</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Wikipedia started in January 2001 in English, but soon expanded to other languages—within the first year, it grew to 18 languages. Today, it is available in nearly 300.</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Volunteers constantly edit and improve Wikipedia. Every hour, roughly 15,000 edits are made to Wikipedia. Every day, around 7,000 new articles are created.</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 xml:space="preserve">Wikipedia became one of the top 10 websites in the world in 2007, and the only non-profit website anywhere </w:t>
      </w:r>
      <w:proofErr w:type="gramStart"/>
      <w:r w:rsidRPr="003657E1">
        <w:rPr>
          <w:rFonts w:ascii="Arial" w:eastAsia="Times New Roman" w:hAnsi="Arial" w:cs="Arial"/>
          <w:color w:val="252525"/>
          <w:sz w:val="21"/>
          <w:szCs w:val="21"/>
          <w:lang w:eastAsia="en-GB"/>
        </w:rPr>
        <w:t>near</w:t>
      </w:r>
      <w:proofErr w:type="gramEnd"/>
      <w:r w:rsidRPr="003657E1">
        <w:rPr>
          <w:rFonts w:ascii="Arial" w:eastAsia="Times New Roman" w:hAnsi="Arial" w:cs="Arial"/>
          <w:color w:val="252525"/>
          <w:sz w:val="21"/>
          <w:szCs w:val="21"/>
          <w:lang w:eastAsia="en-GB"/>
        </w:rPr>
        <w:t xml:space="preserve"> the top.</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It’s not just Wikipedia. There are 11 other Wikimedia free knowledge projects, including </w:t>
      </w:r>
      <w:hyperlink r:id="rId8" w:tooltip="c:" w:history="1">
        <w:r w:rsidRPr="003657E1">
          <w:rPr>
            <w:rFonts w:ascii="Arial" w:eastAsia="Times New Roman" w:hAnsi="Arial" w:cs="Arial"/>
            <w:color w:val="663366"/>
            <w:sz w:val="21"/>
            <w:szCs w:val="21"/>
            <w:u w:val="single"/>
            <w:lang w:eastAsia="en-GB"/>
          </w:rPr>
          <w:t>Wikimedia Commons</w:t>
        </w:r>
      </w:hyperlink>
      <w:r w:rsidRPr="003657E1">
        <w:rPr>
          <w:rFonts w:ascii="Arial" w:eastAsia="Times New Roman" w:hAnsi="Arial" w:cs="Arial"/>
          <w:color w:val="252525"/>
          <w:sz w:val="21"/>
          <w:szCs w:val="21"/>
          <w:lang w:eastAsia="en-GB"/>
        </w:rPr>
        <w:t>, with more than 30 million freely licensed images, as well as </w:t>
      </w:r>
      <w:hyperlink r:id="rId9" w:history="1">
        <w:r w:rsidRPr="003657E1">
          <w:rPr>
            <w:rFonts w:ascii="Arial" w:eastAsia="Times New Roman" w:hAnsi="Arial" w:cs="Arial"/>
            <w:color w:val="663366"/>
            <w:sz w:val="21"/>
            <w:szCs w:val="21"/>
            <w:u w:val="single"/>
            <w:lang w:eastAsia="en-GB"/>
          </w:rPr>
          <w:t>Wiktionary</w:t>
        </w:r>
      </w:hyperlink>
      <w:r w:rsidRPr="003657E1">
        <w:rPr>
          <w:rFonts w:ascii="Arial" w:eastAsia="Times New Roman" w:hAnsi="Arial" w:cs="Arial"/>
          <w:color w:val="252525"/>
          <w:sz w:val="21"/>
          <w:szCs w:val="21"/>
          <w:lang w:eastAsia="en-GB"/>
        </w:rPr>
        <w:t>, </w:t>
      </w:r>
      <w:proofErr w:type="spellStart"/>
      <w:r w:rsidRPr="003657E1">
        <w:rPr>
          <w:rFonts w:ascii="Arial" w:eastAsia="Times New Roman" w:hAnsi="Arial" w:cs="Arial"/>
          <w:color w:val="252525"/>
          <w:sz w:val="21"/>
          <w:szCs w:val="21"/>
          <w:lang w:eastAsia="en-GB"/>
        </w:rPr>
        <w:fldChar w:fldCharType="begin"/>
      </w:r>
      <w:r w:rsidRPr="003657E1">
        <w:rPr>
          <w:rFonts w:ascii="Arial" w:eastAsia="Times New Roman" w:hAnsi="Arial" w:cs="Arial"/>
          <w:color w:val="252525"/>
          <w:sz w:val="21"/>
          <w:szCs w:val="21"/>
          <w:lang w:eastAsia="en-GB"/>
        </w:rPr>
        <w:instrText xml:space="preserve"> HYPERLINK "https://en.wikisource.org/wiki/" \o "s:" </w:instrText>
      </w:r>
      <w:r w:rsidRPr="003657E1">
        <w:rPr>
          <w:rFonts w:ascii="Arial" w:eastAsia="Times New Roman" w:hAnsi="Arial" w:cs="Arial"/>
          <w:color w:val="252525"/>
          <w:sz w:val="21"/>
          <w:szCs w:val="21"/>
          <w:lang w:eastAsia="en-GB"/>
        </w:rPr>
        <w:fldChar w:fldCharType="separate"/>
      </w:r>
      <w:r w:rsidRPr="003657E1">
        <w:rPr>
          <w:rFonts w:ascii="Arial" w:eastAsia="Times New Roman" w:hAnsi="Arial" w:cs="Arial"/>
          <w:color w:val="663366"/>
          <w:sz w:val="21"/>
          <w:szCs w:val="21"/>
          <w:u w:val="single"/>
          <w:lang w:eastAsia="en-GB"/>
        </w:rPr>
        <w:t>Wikisource</w:t>
      </w:r>
      <w:proofErr w:type="spellEnd"/>
      <w:r w:rsidRPr="003657E1">
        <w:rPr>
          <w:rFonts w:ascii="Arial" w:eastAsia="Times New Roman" w:hAnsi="Arial" w:cs="Arial"/>
          <w:color w:val="252525"/>
          <w:sz w:val="21"/>
          <w:szCs w:val="21"/>
          <w:lang w:eastAsia="en-GB"/>
        </w:rPr>
        <w:fldChar w:fldCharType="end"/>
      </w:r>
      <w:r w:rsidRPr="003657E1">
        <w:rPr>
          <w:rFonts w:ascii="Arial" w:eastAsia="Times New Roman" w:hAnsi="Arial" w:cs="Arial"/>
          <w:color w:val="252525"/>
          <w:sz w:val="21"/>
          <w:szCs w:val="21"/>
          <w:lang w:eastAsia="en-GB"/>
        </w:rPr>
        <w:t>, </w:t>
      </w:r>
      <w:hyperlink r:id="rId10" w:tooltip="v:" w:history="1">
        <w:r w:rsidRPr="003657E1">
          <w:rPr>
            <w:rFonts w:ascii="Arial" w:eastAsia="Times New Roman" w:hAnsi="Arial" w:cs="Arial"/>
            <w:color w:val="663366"/>
            <w:sz w:val="21"/>
            <w:szCs w:val="21"/>
            <w:u w:val="single"/>
            <w:lang w:eastAsia="en-GB"/>
          </w:rPr>
          <w:t>Wikivoyage</w:t>
        </w:r>
      </w:hyperlink>
      <w:r w:rsidRPr="003657E1">
        <w:rPr>
          <w:rFonts w:ascii="Arial" w:eastAsia="Times New Roman" w:hAnsi="Arial" w:cs="Arial"/>
          <w:color w:val="252525"/>
          <w:sz w:val="21"/>
          <w:szCs w:val="21"/>
          <w:lang w:eastAsia="en-GB"/>
        </w:rPr>
        <w:t>, and more.</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lastRenderedPageBreak/>
        <w:t>Volunteers around the world have built hundreds of partnerships with galleries, libraries, museums to make institutional collections more broadly available. These partnerships have contributed to more than 1.5 million images of cultural works on the Wikimedia projects.</w:t>
      </w:r>
    </w:p>
    <w:p w:rsidR="003657E1" w:rsidRPr="003657E1" w:rsidRDefault="003657E1" w:rsidP="003657E1">
      <w:pPr>
        <w:shd w:val="clear" w:color="auto" w:fill="FFFFFF"/>
        <w:spacing w:before="72" w:after="0" w:line="336" w:lineRule="atLeast"/>
        <w:outlineLvl w:val="3"/>
        <w:rPr>
          <w:rFonts w:ascii="Arial" w:eastAsia="Times New Roman" w:hAnsi="Arial" w:cs="Arial"/>
          <w:b/>
          <w:bCs/>
          <w:color w:val="000000"/>
          <w:sz w:val="21"/>
          <w:szCs w:val="21"/>
          <w:lang w:eastAsia="en-GB"/>
        </w:rPr>
      </w:pPr>
      <w:r w:rsidRPr="003657E1">
        <w:rPr>
          <w:rFonts w:ascii="Arial" w:eastAsia="Times New Roman" w:hAnsi="Arial" w:cs="Arial"/>
          <w:b/>
          <w:bCs/>
          <w:color w:val="000000"/>
          <w:sz w:val="21"/>
          <w:szCs w:val="21"/>
          <w:lang w:eastAsia="en-GB"/>
        </w:rPr>
        <w:t>About Wikipedia</w:t>
      </w:r>
    </w:p>
    <w:p w:rsidR="003657E1" w:rsidRPr="003657E1" w:rsidRDefault="003657E1" w:rsidP="003657E1">
      <w:pPr>
        <w:shd w:val="clear" w:color="auto" w:fill="FFFFFF"/>
        <w:spacing w:before="120" w:after="120" w:line="336" w:lineRule="atLeast"/>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Wikipedia is the world’s free knowledge resource. It is a collaborative creation that has been added to and edited by millions of people from around the globe since it was created in 2001: anyone can edit it, at any time. Wikipedia is offered in hundreds of languages containing a total of more than 36 million articles, and visited by nearly half a billion people every month. Wikimedia and its sister projects are the largest collection of free knowledge in human history.</w:t>
      </w:r>
    </w:p>
    <w:p w:rsidR="003657E1" w:rsidRDefault="003657E1"/>
    <w:sectPr w:rsidR="00365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F1E5C"/>
    <w:multiLevelType w:val="multilevel"/>
    <w:tmpl w:val="D2E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00"/>
    <w:rsid w:val="0000062A"/>
    <w:rsid w:val="000018D0"/>
    <w:rsid w:val="0000596B"/>
    <w:rsid w:val="000100AF"/>
    <w:rsid w:val="000127C2"/>
    <w:rsid w:val="00012C08"/>
    <w:rsid w:val="000134AE"/>
    <w:rsid w:val="00014028"/>
    <w:rsid w:val="00014FCF"/>
    <w:rsid w:val="00021A8E"/>
    <w:rsid w:val="000238A7"/>
    <w:rsid w:val="00027DE1"/>
    <w:rsid w:val="00031320"/>
    <w:rsid w:val="00032303"/>
    <w:rsid w:val="00035445"/>
    <w:rsid w:val="00041323"/>
    <w:rsid w:val="00042D10"/>
    <w:rsid w:val="00043BA4"/>
    <w:rsid w:val="00046342"/>
    <w:rsid w:val="00046F10"/>
    <w:rsid w:val="000502AE"/>
    <w:rsid w:val="00050745"/>
    <w:rsid w:val="00051548"/>
    <w:rsid w:val="00054749"/>
    <w:rsid w:val="00063A4C"/>
    <w:rsid w:val="00064DE6"/>
    <w:rsid w:val="00070774"/>
    <w:rsid w:val="0007260A"/>
    <w:rsid w:val="00077FB7"/>
    <w:rsid w:val="00081DDD"/>
    <w:rsid w:val="0008217A"/>
    <w:rsid w:val="00082D09"/>
    <w:rsid w:val="00090A13"/>
    <w:rsid w:val="00092B6F"/>
    <w:rsid w:val="00093D5A"/>
    <w:rsid w:val="000A2825"/>
    <w:rsid w:val="000A4EC9"/>
    <w:rsid w:val="000A5C1A"/>
    <w:rsid w:val="000A68BA"/>
    <w:rsid w:val="000B2975"/>
    <w:rsid w:val="000B3768"/>
    <w:rsid w:val="000B4516"/>
    <w:rsid w:val="000B524C"/>
    <w:rsid w:val="000C2DF7"/>
    <w:rsid w:val="000C4C27"/>
    <w:rsid w:val="000C5539"/>
    <w:rsid w:val="000C617F"/>
    <w:rsid w:val="000D186A"/>
    <w:rsid w:val="000D53DD"/>
    <w:rsid w:val="000D6DDD"/>
    <w:rsid w:val="000E1C35"/>
    <w:rsid w:val="000E2051"/>
    <w:rsid w:val="000E7100"/>
    <w:rsid w:val="000F19CE"/>
    <w:rsid w:val="000F20D5"/>
    <w:rsid w:val="000F57D3"/>
    <w:rsid w:val="000F708F"/>
    <w:rsid w:val="001030B8"/>
    <w:rsid w:val="001039B7"/>
    <w:rsid w:val="00106F93"/>
    <w:rsid w:val="00110601"/>
    <w:rsid w:val="00113E29"/>
    <w:rsid w:val="001157B0"/>
    <w:rsid w:val="001200D4"/>
    <w:rsid w:val="00124294"/>
    <w:rsid w:val="00124328"/>
    <w:rsid w:val="001273A8"/>
    <w:rsid w:val="00135D2B"/>
    <w:rsid w:val="00137EF0"/>
    <w:rsid w:val="00141091"/>
    <w:rsid w:val="00142563"/>
    <w:rsid w:val="001442E7"/>
    <w:rsid w:val="00147C56"/>
    <w:rsid w:val="00153AAA"/>
    <w:rsid w:val="00154EC4"/>
    <w:rsid w:val="001550CD"/>
    <w:rsid w:val="0015616A"/>
    <w:rsid w:val="00156869"/>
    <w:rsid w:val="00156ECD"/>
    <w:rsid w:val="00162CBD"/>
    <w:rsid w:val="0016457A"/>
    <w:rsid w:val="00164D22"/>
    <w:rsid w:val="00165551"/>
    <w:rsid w:val="00171E58"/>
    <w:rsid w:val="00172562"/>
    <w:rsid w:val="0017272E"/>
    <w:rsid w:val="00172A75"/>
    <w:rsid w:val="0017463B"/>
    <w:rsid w:val="00176B06"/>
    <w:rsid w:val="00180923"/>
    <w:rsid w:val="00183E4C"/>
    <w:rsid w:val="00190E3F"/>
    <w:rsid w:val="001929E4"/>
    <w:rsid w:val="00194081"/>
    <w:rsid w:val="00195E6B"/>
    <w:rsid w:val="00197AA6"/>
    <w:rsid w:val="001A2436"/>
    <w:rsid w:val="001A2B86"/>
    <w:rsid w:val="001A633B"/>
    <w:rsid w:val="001B1E73"/>
    <w:rsid w:val="001B2A0C"/>
    <w:rsid w:val="001B2E26"/>
    <w:rsid w:val="001B49F7"/>
    <w:rsid w:val="001B5424"/>
    <w:rsid w:val="001B5BDD"/>
    <w:rsid w:val="001B6149"/>
    <w:rsid w:val="001C2761"/>
    <w:rsid w:val="001C36ED"/>
    <w:rsid w:val="001D043F"/>
    <w:rsid w:val="001D0DB8"/>
    <w:rsid w:val="001D4975"/>
    <w:rsid w:val="001D67D2"/>
    <w:rsid w:val="001D6C00"/>
    <w:rsid w:val="001D76DF"/>
    <w:rsid w:val="001E05DD"/>
    <w:rsid w:val="001E0C54"/>
    <w:rsid w:val="001E3B4F"/>
    <w:rsid w:val="001E4E35"/>
    <w:rsid w:val="001E7A57"/>
    <w:rsid w:val="001F082D"/>
    <w:rsid w:val="001F3226"/>
    <w:rsid w:val="001F49AB"/>
    <w:rsid w:val="001F5383"/>
    <w:rsid w:val="001F6CC3"/>
    <w:rsid w:val="002001E8"/>
    <w:rsid w:val="00204A0F"/>
    <w:rsid w:val="00205342"/>
    <w:rsid w:val="0020763C"/>
    <w:rsid w:val="00211C73"/>
    <w:rsid w:val="002172F4"/>
    <w:rsid w:val="00217A43"/>
    <w:rsid w:val="002246B4"/>
    <w:rsid w:val="00226301"/>
    <w:rsid w:val="0022745A"/>
    <w:rsid w:val="00227737"/>
    <w:rsid w:val="00227A58"/>
    <w:rsid w:val="00230047"/>
    <w:rsid w:val="00235CBD"/>
    <w:rsid w:val="00242708"/>
    <w:rsid w:val="00245A4C"/>
    <w:rsid w:val="0025529B"/>
    <w:rsid w:val="00257270"/>
    <w:rsid w:val="00267937"/>
    <w:rsid w:val="002679B8"/>
    <w:rsid w:val="00267DAF"/>
    <w:rsid w:val="002711A1"/>
    <w:rsid w:val="00273DC1"/>
    <w:rsid w:val="002763D8"/>
    <w:rsid w:val="00276EDF"/>
    <w:rsid w:val="002807E2"/>
    <w:rsid w:val="00283418"/>
    <w:rsid w:val="00283711"/>
    <w:rsid w:val="002840CA"/>
    <w:rsid w:val="00284907"/>
    <w:rsid w:val="00284A36"/>
    <w:rsid w:val="00287A6E"/>
    <w:rsid w:val="0029762A"/>
    <w:rsid w:val="002A0404"/>
    <w:rsid w:val="002A1016"/>
    <w:rsid w:val="002A17F4"/>
    <w:rsid w:val="002A4629"/>
    <w:rsid w:val="002A616B"/>
    <w:rsid w:val="002A6876"/>
    <w:rsid w:val="002B1E1D"/>
    <w:rsid w:val="002B2E6D"/>
    <w:rsid w:val="002B31A4"/>
    <w:rsid w:val="002B532B"/>
    <w:rsid w:val="002B5755"/>
    <w:rsid w:val="002B72D6"/>
    <w:rsid w:val="002B7B4C"/>
    <w:rsid w:val="002C0E5B"/>
    <w:rsid w:val="002C4B09"/>
    <w:rsid w:val="002C542E"/>
    <w:rsid w:val="002C5775"/>
    <w:rsid w:val="002C5D5E"/>
    <w:rsid w:val="002E18C3"/>
    <w:rsid w:val="002E1A33"/>
    <w:rsid w:val="002E281A"/>
    <w:rsid w:val="002E2DC8"/>
    <w:rsid w:val="002E3D15"/>
    <w:rsid w:val="002E4943"/>
    <w:rsid w:val="002E5F3A"/>
    <w:rsid w:val="002E6F61"/>
    <w:rsid w:val="002F063D"/>
    <w:rsid w:val="002F2A5C"/>
    <w:rsid w:val="00301302"/>
    <w:rsid w:val="0030486E"/>
    <w:rsid w:val="00304DB3"/>
    <w:rsid w:val="00306179"/>
    <w:rsid w:val="00310010"/>
    <w:rsid w:val="003113C6"/>
    <w:rsid w:val="00312A87"/>
    <w:rsid w:val="00316E09"/>
    <w:rsid w:val="00322341"/>
    <w:rsid w:val="00327222"/>
    <w:rsid w:val="00327A48"/>
    <w:rsid w:val="00332EA1"/>
    <w:rsid w:val="003352F5"/>
    <w:rsid w:val="00335A69"/>
    <w:rsid w:val="00335FCC"/>
    <w:rsid w:val="00341866"/>
    <w:rsid w:val="003425EC"/>
    <w:rsid w:val="00342F76"/>
    <w:rsid w:val="00343598"/>
    <w:rsid w:val="003452E3"/>
    <w:rsid w:val="0034747B"/>
    <w:rsid w:val="00352070"/>
    <w:rsid w:val="00355A7E"/>
    <w:rsid w:val="00356A0D"/>
    <w:rsid w:val="0036029E"/>
    <w:rsid w:val="0036199A"/>
    <w:rsid w:val="003624D2"/>
    <w:rsid w:val="003636A9"/>
    <w:rsid w:val="00363C8C"/>
    <w:rsid w:val="00364B26"/>
    <w:rsid w:val="003657E1"/>
    <w:rsid w:val="003678FA"/>
    <w:rsid w:val="00367F96"/>
    <w:rsid w:val="00372195"/>
    <w:rsid w:val="00377CE0"/>
    <w:rsid w:val="00380D96"/>
    <w:rsid w:val="0038161D"/>
    <w:rsid w:val="0038274F"/>
    <w:rsid w:val="003833D7"/>
    <w:rsid w:val="00387C47"/>
    <w:rsid w:val="00390708"/>
    <w:rsid w:val="003915A2"/>
    <w:rsid w:val="00391BFF"/>
    <w:rsid w:val="0039269F"/>
    <w:rsid w:val="00392B92"/>
    <w:rsid w:val="00393BC7"/>
    <w:rsid w:val="003A34E8"/>
    <w:rsid w:val="003A56BB"/>
    <w:rsid w:val="003A6DB8"/>
    <w:rsid w:val="003A746A"/>
    <w:rsid w:val="003A7B63"/>
    <w:rsid w:val="003B4029"/>
    <w:rsid w:val="003B4546"/>
    <w:rsid w:val="003B4AC2"/>
    <w:rsid w:val="003C2A7B"/>
    <w:rsid w:val="003C2DA8"/>
    <w:rsid w:val="003D24CC"/>
    <w:rsid w:val="003D3B4D"/>
    <w:rsid w:val="003D3CBF"/>
    <w:rsid w:val="003E0244"/>
    <w:rsid w:val="003E11DD"/>
    <w:rsid w:val="003E6625"/>
    <w:rsid w:val="003E71A4"/>
    <w:rsid w:val="003E746B"/>
    <w:rsid w:val="003E7499"/>
    <w:rsid w:val="003F1641"/>
    <w:rsid w:val="003F7842"/>
    <w:rsid w:val="003F7BDB"/>
    <w:rsid w:val="003F7E7C"/>
    <w:rsid w:val="00400B06"/>
    <w:rsid w:val="0040271A"/>
    <w:rsid w:val="00405853"/>
    <w:rsid w:val="004061AF"/>
    <w:rsid w:val="00406ED1"/>
    <w:rsid w:val="00407ACF"/>
    <w:rsid w:val="004117AE"/>
    <w:rsid w:val="004120D6"/>
    <w:rsid w:val="00413A55"/>
    <w:rsid w:val="00413F65"/>
    <w:rsid w:val="004161CA"/>
    <w:rsid w:val="004171DB"/>
    <w:rsid w:val="00422442"/>
    <w:rsid w:val="00430ED3"/>
    <w:rsid w:val="004319ED"/>
    <w:rsid w:val="00431F1E"/>
    <w:rsid w:val="004363FE"/>
    <w:rsid w:val="004367C0"/>
    <w:rsid w:val="00443921"/>
    <w:rsid w:val="00446646"/>
    <w:rsid w:val="00451D46"/>
    <w:rsid w:val="00453E9B"/>
    <w:rsid w:val="004642BC"/>
    <w:rsid w:val="004645BC"/>
    <w:rsid w:val="00465539"/>
    <w:rsid w:val="00465F0B"/>
    <w:rsid w:val="00474787"/>
    <w:rsid w:val="0048155E"/>
    <w:rsid w:val="004857CA"/>
    <w:rsid w:val="0049590D"/>
    <w:rsid w:val="0049724C"/>
    <w:rsid w:val="00497A22"/>
    <w:rsid w:val="00497D50"/>
    <w:rsid w:val="004B1BF9"/>
    <w:rsid w:val="004B29FB"/>
    <w:rsid w:val="004B6774"/>
    <w:rsid w:val="004C2932"/>
    <w:rsid w:val="004C3D06"/>
    <w:rsid w:val="004C63E4"/>
    <w:rsid w:val="004D0B44"/>
    <w:rsid w:val="004D0FD0"/>
    <w:rsid w:val="004D18E6"/>
    <w:rsid w:val="004D1CBD"/>
    <w:rsid w:val="004D43F8"/>
    <w:rsid w:val="004D6274"/>
    <w:rsid w:val="004D7DD7"/>
    <w:rsid w:val="004E06F8"/>
    <w:rsid w:val="004E0A80"/>
    <w:rsid w:val="004E1C34"/>
    <w:rsid w:val="004E2C64"/>
    <w:rsid w:val="004E35A1"/>
    <w:rsid w:val="004E5D76"/>
    <w:rsid w:val="005013A4"/>
    <w:rsid w:val="005039EC"/>
    <w:rsid w:val="005048DD"/>
    <w:rsid w:val="00505644"/>
    <w:rsid w:val="00515B12"/>
    <w:rsid w:val="00515DCE"/>
    <w:rsid w:val="0052204A"/>
    <w:rsid w:val="005220B3"/>
    <w:rsid w:val="005252D0"/>
    <w:rsid w:val="00525A2F"/>
    <w:rsid w:val="00540D75"/>
    <w:rsid w:val="00544F03"/>
    <w:rsid w:val="00545390"/>
    <w:rsid w:val="00545DCA"/>
    <w:rsid w:val="00552147"/>
    <w:rsid w:val="00552ED5"/>
    <w:rsid w:val="00554A08"/>
    <w:rsid w:val="0055647C"/>
    <w:rsid w:val="0055742B"/>
    <w:rsid w:val="00560497"/>
    <w:rsid w:val="00564694"/>
    <w:rsid w:val="00564F36"/>
    <w:rsid w:val="005655A4"/>
    <w:rsid w:val="005733FA"/>
    <w:rsid w:val="00573E80"/>
    <w:rsid w:val="00575F48"/>
    <w:rsid w:val="00576689"/>
    <w:rsid w:val="00577CB9"/>
    <w:rsid w:val="005816A1"/>
    <w:rsid w:val="0059364B"/>
    <w:rsid w:val="00593A59"/>
    <w:rsid w:val="005A1129"/>
    <w:rsid w:val="005B2C88"/>
    <w:rsid w:val="005B2DE5"/>
    <w:rsid w:val="005B7D4D"/>
    <w:rsid w:val="005C0C9D"/>
    <w:rsid w:val="005C0E2E"/>
    <w:rsid w:val="005C63D0"/>
    <w:rsid w:val="005D011C"/>
    <w:rsid w:val="005D1D48"/>
    <w:rsid w:val="005D40EF"/>
    <w:rsid w:val="005E45C0"/>
    <w:rsid w:val="005E5A09"/>
    <w:rsid w:val="005E6D8D"/>
    <w:rsid w:val="005F0489"/>
    <w:rsid w:val="005F0C96"/>
    <w:rsid w:val="005F13D1"/>
    <w:rsid w:val="005F7F3E"/>
    <w:rsid w:val="00600CBA"/>
    <w:rsid w:val="00600E52"/>
    <w:rsid w:val="006021E0"/>
    <w:rsid w:val="00607ED2"/>
    <w:rsid w:val="00611C17"/>
    <w:rsid w:val="00612A35"/>
    <w:rsid w:val="00612BD8"/>
    <w:rsid w:val="00613865"/>
    <w:rsid w:val="00622CD5"/>
    <w:rsid w:val="006239A2"/>
    <w:rsid w:val="006247CC"/>
    <w:rsid w:val="00627E6E"/>
    <w:rsid w:val="00634DB6"/>
    <w:rsid w:val="00640FBB"/>
    <w:rsid w:val="00643337"/>
    <w:rsid w:val="00645D27"/>
    <w:rsid w:val="0065364F"/>
    <w:rsid w:val="00653F82"/>
    <w:rsid w:val="00655E72"/>
    <w:rsid w:val="00663D12"/>
    <w:rsid w:val="00665BEB"/>
    <w:rsid w:val="00665C90"/>
    <w:rsid w:val="00672D39"/>
    <w:rsid w:val="006745E8"/>
    <w:rsid w:val="006746B7"/>
    <w:rsid w:val="00675F19"/>
    <w:rsid w:val="006822F2"/>
    <w:rsid w:val="00682514"/>
    <w:rsid w:val="00687E74"/>
    <w:rsid w:val="006914A8"/>
    <w:rsid w:val="00693A70"/>
    <w:rsid w:val="00693AA1"/>
    <w:rsid w:val="0069720F"/>
    <w:rsid w:val="0069762B"/>
    <w:rsid w:val="006A09D0"/>
    <w:rsid w:val="006A1342"/>
    <w:rsid w:val="006A2261"/>
    <w:rsid w:val="006A259C"/>
    <w:rsid w:val="006A4E4A"/>
    <w:rsid w:val="006A53D1"/>
    <w:rsid w:val="006A7F2A"/>
    <w:rsid w:val="006B2753"/>
    <w:rsid w:val="006B4938"/>
    <w:rsid w:val="006B5E18"/>
    <w:rsid w:val="006C0F77"/>
    <w:rsid w:val="006C1C87"/>
    <w:rsid w:val="006C30B2"/>
    <w:rsid w:val="006C3331"/>
    <w:rsid w:val="006D1C9F"/>
    <w:rsid w:val="006D26C2"/>
    <w:rsid w:val="006D59C6"/>
    <w:rsid w:val="006D63B7"/>
    <w:rsid w:val="006D65DA"/>
    <w:rsid w:val="006D6A81"/>
    <w:rsid w:val="006E285A"/>
    <w:rsid w:val="006E4EFE"/>
    <w:rsid w:val="006E5002"/>
    <w:rsid w:val="006E789F"/>
    <w:rsid w:val="006E7AD4"/>
    <w:rsid w:val="006F57E1"/>
    <w:rsid w:val="006F5D4E"/>
    <w:rsid w:val="006F6492"/>
    <w:rsid w:val="006F6759"/>
    <w:rsid w:val="006F7542"/>
    <w:rsid w:val="006F7B98"/>
    <w:rsid w:val="00700271"/>
    <w:rsid w:val="00701973"/>
    <w:rsid w:val="00702EBA"/>
    <w:rsid w:val="00706274"/>
    <w:rsid w:val="00711C6F"/>
    <w:rsid w:val="00711C7B"/>
    <w:rsid w:val="007135C8"/>
    <w:rsid w:val="00714404"/>
    <w:rsid w:val="00715D74"/>
    <w:rsid w:val="00716769"/>
    <w:rsid w:val="007202F8"/>
    <w:rsid w:val="00724B8C"/>
    <w:rsid w:val="00730456"/>
    <w:rsid w:val="00740B26"/>
    <w:rsid w:val="0074401B"/>
    <w:rsid w:val="00744486"/>
    <w:rsid w:val="00744739"/>
    <w:rsid w:val="007505CE"/>
    <w:rsid w:val="00753F82"/>
    <w:rsid w:val="00762720"/>
    <w:rsid w:val="007677C3"/>
    <w:rsid w:val="00773F27"/>
    <w:rsid w:val="0077591A"/>
    <w:rsid w:val="00776CA6"/>
    <w:rsid w:val="007771E3"/>
    <w:rsid w:val="007774B3"/>
    <w:rsid w:val="007821DB"/>
    <w:rsid w:val="00782354"/>
    <w:rsid w:val="00784DF2"/>
    <w:rsid w:val="007865C6"/>
    <w:rsid w:val="007875F0"/>
    <w:rsid w:val="00787811"/>
    <w:rsid w:val="00791C7B"/>
    <w:rsid w:val="00793EE5"/>
    <w:rsid w:val="0079587B"/>
    <w:rsid w:val="00796627"/>
    <w:rsid w:val="007A1772"/>
    <w:rsid w:val="007A1A9D"/>
    <w:rsid w:val="007A2DFD"/>
    <w:rsid w:val="007A5829"/>
    <w:rsid w:val="007B2B88"/>
    <w:rsid w:val="007B4EB3"/>
    <w:rsid w:val="007C1438"/>
    <w:rsid w:val="007C1BF2"/>
    <w:rsid w:val="007C65F2"/>
    <w:rsid w:val="007C7A6F"/>
    <w:rsid w:val="007C7E59"/>
    <w:rsid w:val="007D1250"/>
    <w:rsid w:val="007D68A6"/>
    <w:rsid w:val="007E3F71"/>
    <w:rsid w:val="007E3F76"/>
    <w:rsid w:val="007E4C99"/>
    <w:rsid w:val="007E515E"/>
    <w:rsid w:val="007E53BB"/>
    <w:rsid w:val="007F059B"/>
    <w:rsid w:val="007F61EB"/>
    <w:rsid w:val="007F7FD5"/>
    <w:rsid w:val="008007A4"/>
    <w:rsid w:val="00800A66"/>
    <w:rsid w:val="00803917"/>
    <w:rsid w:val="008106E5"/>
    <w:rsid w:val="0081328A"/>
    <w:rsid w:val="00814BDC"/>
    <w:rsid w:val="00820054"/>
    <w:rsid w:val="00824195"/>
    <w:rsid w:val="0082649A"/>
    <w:rsid w:val="00831A98"/>
    <w:rsid w:val="00831C9E"/>
    <w:rsid w:val="00836961"/>
    <w:rsid w:val="0084047B"/>
    <w:rsid w:val="00840A2B"/>
    <w:rsid w:val="008470A1"/>
    <w:rsid w:val="00847B93"/>
    <w:rsid w:val="008506D7"/>
    <w:rsid w:val="0085336A"/>
    <w:rsid w:val="0085448E"/>
    <w:rsid w:val="00861F6C"/>
    <w:rsid w:val="0086381D"/>
    <w:rsid w:val="0086624B"/>
    <w:rsid w:val="00871C44"/>
    <w:rsid w:val="00877AE2"/>
    <w:rsid w:val="00880DD5"/>
    <w:rsid w:val="0088109A"/>
    <w:rsid w:val="00881878"/>
    <w:rsid w:val="0088549C"/>
    <w:rsid w:val="008926D9"/>
    <w:rsid w:val="00893FE0"/>
    <w:rsid w:val="00894B69"/>
    <w:rsid w:val="0089627A"/>
    <w:rsid w:val="008A0DD7"/>
    <w:rsid w:val="008A22FB"/>
    <w:rsid w:val="008A2DC0"/>
    <w:rsid w:val="008A419A"/>
    <w:rsid w:val="008B239A"/>
    <w:rsid w:val="008B3A33"/>
    <w:rsid w:val="008B51AB"/>
    <w:rsid w:val="008C0693"/>
    <w:rsid w:val="008C06F9"/>
    <w:rsid w:val="008C189D"/>
    <w:rsid w:val="008C7A15"/>
    <w:rsid w:val="008D1702"/>
    <w:rsid w:val="008D4F76"/>
    <w:rsid w:val="008D5A10"/>
    <w:rsid w:val="008E0F7A"/>
    <w:rsid w:val="008E6FCC"/>
    <w:rsid w:val="008E74B4"/>
    <w:rsid w:val="008F1220"/>
    <w:rsid w:val="008F25F3"/>
    <w:rsid w:val="008F35BB"/>
    <w:rsid w:val="008F3DEF"/>
    <w:rsid w:val="008F6490"/>
    <w:rsid w:val="008F69A9"/>
    <w:rsid w:val="00901138"/>
    <w:rsid w:val="009012DF"/>
    <w:rsid w:val="00907292"/>
    <w:rsid w:val="00916587"/>
    <w:rsid w:val="0092200F"/>
    <w:rsid w:val="009269EC"/>
    <w:rsid w:val="00926C86"/>
    <w:rsid w:val="00930EA3"/>
    <w:rsid w:val="00931C7A"/>
    <w:rsid w:val="00933101"/>
    <w:rsid w:val="009357B3"/>
    <w:rsid w:val="009419EA"/>
    <w:rsid w:val="00962950"/>
    <w:rsid w:val="0097220A"/>
    <w:rsid w:val="0097438C"/>
    <w:rsid w:val="00976239"/>
    <w:rsid w:val="009771E0"/>
    <w:rsid w:val="009801E2"/>
    <w:rsid w:val="00980758"/>
    <w:rsid w:val="00985732"/>
    <w:rsid w:val="00986541"/>
    <w:rsid w:val="00986569"/>
    <w:rsid w:val="00991567"/>
    <w:rsid w:val="0099241F"/>
    <w:rsid w:val="00995D72"/>
    <w:rsid w:val="009961F3"/>
    <w:rsid w:val="009A0362"/>
    <w:rsid w:val="009A1C38"/>
    <w:rsid w:val="009A5708"/>
    <w:rsid w:val="009A78D6"/>
    <w:rsid w:val="009B0352"/>
    <w:rsid w:val="009B6754"/>
    <w:rsid w:val="009B7A55"/>
    <w:rsid w:val="009C06B5"/>
    <w:rsid w:val="009C46E1"/>
    <w:rsid w:val="009C6400"/>
    <w:rsid w:val="009D12F8"/>
    <w:rsid w:val="009D3B33"/>
    <w:rsid w:val="009D49CC"/>
    <w:rsid w:val="009D4FB5"/>
    <w:rsid w:val="009E1951"/>
    <w:rsid w:val="009F17AE"/>
    <w:rsid w:val="009F190E"/>
    <w:rsid w:val="00A001E6"/>
    <w:rsid w:val="00A03716"/>
    <w:rsid w:val="00A04B67"/>
    <w:rsid w:val="00A04BF4"/>
    <w:rsid w:val="00A04F27"/>
    <w:rsid w:val="00A0567F"/>
    <w:rsid w:val="00A06921"/>
    <w:rsid w:val="00A07F01"/>
    <w:rsid w:val="00A1029E"/>
    <w:rsid w:val="00A10AAD"/>
    <w:rsid w:val="00A12BD7"/>
    <w:rsid w:val="00A146FA"/>
    <w:rsid w:val="00A17CD1"/>
    <w:rsid w:val="00A21A74"/>
    <w:rsid w:val="00A232EF"/>
    <w:rsid w:val="00A27B7A"/>
    <w:rsid w:val="00A345CE"/>
    <w:rsid w:val="00A35E6A"/>
    <w:rsid w:val="00A36715"/>
    <w:rsid w:val="00A36872"/>
    <w:rsid w:val="00A4055D"/>
    <w:rsid w:val="00A4238F"/>
    <w:rsid w:val="00A4524E"/>
    <w:rsid w:val="00A518F1"/>
    <w:rsid w:val="00A5247C"/>
    <w:rsid w:val="00A56F1E"/>
    <w:rsid w:val="00A5723B"/>
    <w:rsid w:val="00A57E29"/>
    <w:rsid w:val="00A61BD9"/>
    <w:rsid w:val="00A64F0D"/>
    <w:rsid w:val="00A7112B"/>
    <w:rsid w:val="00A73744"/>
    <w:rsid w:val="00A75AC2"/>
    <w:rsid w:val="00A8022C"/>
    <w:rsid w:val="00A8527D"/>
    <w:rsid w:val="00A901DB"/>
    <w:rsid w:val="00A90B60"/>
    <w:rsid w:val="00A91F5A"/>
    <w:rsid w:val="00A94242"/>
    <w:rsid w:val="00A944A7"/>
    <w:rsid w:val="00A951BB"/>
    <w:rsid w:val="00A955B7"/>
    <w:rsid w:val="00A977C5"/>
    <w:rsid w:val="00AA15F3"/>
    <w:rsid w:val="00AA461E"/>
    <w:rsid w:val="00AA6B49"/>
    <w:rsid w:val="00AB1574"/>
    <w:rsid w:val="00AB4108"/>
    <w:rsid w:val="00AB5A38"/>
    <w:rsid w:val="00AD0068"/>
    <w:rsid w:val="00AD0525"/>
    <w:rsid w:val="00AD1408"/>
    <w:rsid w:val="00AD2F39"/>
    <w:rsid w:val="00AD588D"/>
    <w:rsid w:val="00AE2965"/>
    <w:rsid w:val="00AE5AD2"/>
    <w:rsid w:val="00AE6FCD"/>
    <w:rsid w:val="00AE7E75"/>
    <w:rsid w:val="00AF1519"/>
    <w:rsid w:val="00AF255B"/>
    <w:rsid w:val="00AF3D81"/>
    <w:rsid w:val="00B00BCC"/>
    <w:rsid w:val="00B010EF"/>
    <w:rsid w:val="00B03068"/>
    <w:rsid w:val="00B034A5"/>
    <w:rsid w:val="00B03C74"/>
    <w:rsid w:val="00B0784C"/>
    <w:rsid w:val="00B079B2"/>
    <w:rsid w:val="00B11D49"/>
    <w:rsid w:val="00B11F2D"/>
    <w:rsid w:val="00B128FC"/>
    <w:rsid w:val="00B12A5D"/>
    <w:rsid w:val="00B1434F"/>
    <w:rsid w:val="00B143FE"/>
    <w:rsid w:val="00B1668C"/>
    <w:rsid w:val="00B20E1B"/>
    <w:rsid w:val="00B23774"/>
    <w:rsid w:val="00B23AD2"/>
    <w:rsid w:val="00B249D6"/>
    <w:rsid w:val="00B268D0"/>
    <w:rsid w:val="00B27B72"/>
    <w:rsid w:val="00B3267A"/>
    <w:rsid w:val="00B357E2"/>
    <w:rsid w:val="00B36247"/>
    <w:rsid w:val="00B36CA3"/>
    <w:rsid w:val="00B36D95"/>
    <w:rsid w:val="00B3712F"/>
    <w:rsid w:val="00B42E5A"/>
    <w:rsid w:val="00B4415A"/>
    <w:rsid w:val="00B44344"/>
    <w:rsid w:val="00B45625"/>
    <w:rsid w:val="00B4640C"/>
    <w:rsid w:val="00B519B1"/>
    <w:rsid w:val="00B546DB"/>
    <w:rsid w:val="00B56010"/>
    <w:rsid w:val="00B56B42"/>
    <w:rsid w:val="00B57B75"/>
    <w:rsid w:val="00B6395A"/>
    <w:rsid w:val="00B6537A"/>
    <w:rsid w:val="00B6791C"/>
    <w:rsid w:val="00B71E8A"/>
    <w:rsid w:val="00B73AE3"/>
    <w:rsid w:val="00B746C8"/>
    <w:rsid w:val="00B87503"/>
    <w:rsid w:val="00B96A32"/>
    <w:rsid w:val="00B97F9F"/>
    <w:rsid w:val="00BA26CC"/>
    <w:rsid w:val="00BA3084"/>
    <w:rsid w:val="00BA6FFE"/>
    <w:rsid w:val="00BB08E9"/>
    <w:rsid w:val="00BB362E"/>
    <w:rsid w:val="00BB4E5B"/>
    <w:rsid w:val="00BC1F61"/>
    <w:rsid w:val="00BC2B29"/>
    <w:rsid w:val="00BC44FA"/>
    <w:rsid w:val="00BC614E"/>
    <w:rsid w:val="00BD14FC"/>
    <w:rsid w:val="00BD1AD2"/>
    <w:rsid w:val="00BD2974"/>
    <w:rsid w:val="00BD4282"/>
    <w:rsid w:val="00BD786D"/>
    <w:rsid w:val="00BE114F"/>
    <w:rsid w:val="00BE206C"/>
    <w:rsid w:val="00BE4823"/>
    <w:rsid w:val="00BE4ACE"/>
    <w:rsid w:val="00BE4EBC"/>
    <w:rsid w:val="00BE52CF"/>
    <w:rsid w:val="00BE61FD"/>
    <w:rsid w:val="00BE676C"/>
    <w:rsid w:val="00BE6E34"/>
    <w:rsid w:val="00BF0459"/>
    <w:rsid w:val="00BF1AAD"/>
    <w:rsid w:val="00BF4F3D"/>
    <w:rsid w:val="00BF5078"/>
    <w:rsid w:val="00BF5FE3"/>
    <w:rsid w:val="00BF763F"/>
    <w:rsid w:val="00C03A08"/>
    <w:rsid w:val="00C03B2A"/>
    <w:rsid w:val="00C03F59"/>
    <w:rsid w:val="00C10D5F"/>
    <w:rsid w:val="00C16ABA"/>
    <w:rsid w:val="00C16DEC"/>
    <w:rsid w:val="00C235A2"/>
    <w:rsid w:val="00C23B2F"/>
    <w:rsid w:val="00C23C84"/>
    <w:rsid w:val="00C254DE"/>
    <w:rsid w:val="00C27577"/>
    <w:rsid w:val="00C32E6F"/>
    <w:rsid w:val="00C3468D"/>
    <w:rsid w:val="00C3671F"/>
    <w:rsid w:val="00C450F3"/>
    <w:rsid w:val="00C4595B"/>
    <w:rsid w:val="00C46665"/>
    <w:rsid w:val="00C46865"/>
    <w:rsid w:val="00C471C5"/>
    <w:rsid w:val="00C53D44"/>
    <w:rsid w:val="00C5588E"/>
    <w:rsid w:val="00C5615A"/>
    <w:rsid w:val="00C572E7"/>
    <w:rsid w:val="00C65014"/>
    <w:rsid w:val="00C659A0"/>
    <w:rsid w:val="00C67404"/>
    <w:rsid w:val="00C753D2"/>
    <w:rsid w:val="00C7734D"/>
    <w:rsid w:val="00C838E2"/>
    <w:rsid w:val="00C85950"/>
    <w:rsid w:val="00C862AD"/>
    <w:rsid w:val="00C92D60"/>
    <w:rsid w:val="00C9310D"/>
    <w:rsid w:val="00C95E12"/>
    <w:rsid w:val="00C97B00"/>
    <w:rsid w:val="00C97F63"/>
    <w:rsid w:val="00CA2488"/>
    <w:rsid w:val="00CA34DF"/>
    <w:rsid w:val="00CA56B9"/>
    <w:rsid w:val="00CA5A33"/>
    <w:rsid w:val="00CB055E"/>
    <w:rsid w:val="00CB0AB0"/>
    <w:rsid w:val="00CB108B"/>
    <w:rsid w:val="00CB7CF9"/>
    <w:rsid w:val="00CC6552"/>
    <w:rsid w:val="00CC6809"/>
    <w:rsid w:val="00CC694C"/>
    <w:rsid w:val="00CD01F5"/>
    <w:rsid w:val="00CE07DE"/>
    <w:rsid w:val="00CE2C6F"/>
    <w:rsid w:val="00CE37DD"/>
    <w:rsid w:val="00CE40B1"/>
    <w:rsid w:val="00CE4E45"/>
    <w:rsid w:val="00CF5082"/>
    <w:rsid w:val="00CF5112"/>
    <w:rsid w:val="00CF6183"/>
    <w:rsid w:val="00D024C5"/>
    <w:rsid w:val="00D033F4"/>
    <w:rsid w:val="00D03CD3"/>
    <w:rsid w:val="00D043F6"/>
    <w:rsid w:val="00D05AE7"/>
    <w:rsid w:val="00D06005"/>
    <w:rsid w:val="00D06B7E"/>
    <w:rsid w:val="00D12FAD"/>
    <w:rsid w:val="00D1425E"/>
    <w:rsid w:val="00D16115"/>
    <w:rsid w:val="00D231B7"/>
    <w:rsid w:val="00D25D58"/>
    <w:rsid w:val="00D303DE"/>
    <w:rsid w:val="00D31580"/>
    <w:rsid w:val="00D31AF8"/>
    <w:rsid w:val="00D31D93"/>
    <w:rsid w:val="00D3745B"/>
    <w:rsid w:val="00D40F26"/>
    <w:rsid w:val="00D43654"/>
    <w:rsid w:val="00D44B69"/>
    <w:rsid w:val="00D469ED"/>
    <w:rsid w:val="00D506C2"/>
    <w:rsid w:val="00D518CF"/>
    <w:rsid w:val="00D5273B"/>
    <w:rsid w:val="00D5285B"/>
    <w:rsid w:val="00D5438C"/>
    <w:rsid w:val="00D55051"/>
    <w:rsid w:val="00D55196"/>
    <w:rsid w:val="00D60B58"/>
    <w:rsid w:val="00D6424D"/>
    <w:rsid w:val="00D679CA"/>
    <w:rsid w:val="00D720FB"/>
    <w:rsid w:val="00D72D39"/>
    <w:rsid w:val="00D77252"/>
    <w:rsid w:val="00D804F7"/>
    <w:rsid w:val="00D80EDC"/>
    <w:rsid w:val="00D816B8"/>
    <w:rsid w:val="00D8179E"/>
    <w:rsid w:val="00D82492"/>
    <w:rsid w:val="00D870AC"/>
    <w:rsid w:val="00D901EE"/>
    <w:rsid w:val="00DA2054"/>
    <w:rsid w:val="00DA317E"/>
    <w:rsid w:val="00DA4115"/>
    <w:rsid w:val="00DA48E1"/>
    <w:rsid w:val="00DA55DA"/>
    <w:rsid w:val="00DB016F"/>
    <w:rsid w:val="00DB03C6"/>
    <w:rsid w:val="00DB6A82"/>
    <w:rsid w:val="00DC4969"/>
    <w:rsid w:val="00DC4EE0"/>
    <w:rsid w:val="00DD2980"/>
    <w:rsid w:val="00DD6142"/>
    <w:rsid w:val="00DD654C"/>
    <w:rsid w:val="00DD7F73"/>
    <w:rsid w:val="00DE3B3D"/>
    <w:rsid w:val="00DE7974"/>
    <w:rsid w:val="00DF013A"/>
    <w:rsid w:val="00DF0B03"/>
    <w:rsid w:val="00DF118D"/>
    <w:rsid w:val="00DF280B"/>
    <w:rsid w:val="00DF3D4D"/>
    <w:rsid w:val="00DF6A0B"/>
    <w:rsid w:val="00E05E5B"/>
    <w:rsid w:val="00E10645"/>
    <w:rsid w:val="00E1139F"/>
    <w:rsid w:val="00E113C1"/>
    <w:rsid w:val="00E11960"/>
    <w:rsid w:val="00E13F19"/>
    <w:rsid w:val="00E14985"/>
    <w:rsid w:val="00E14B8A"/>
    <w:rsid w:val="00E15AF1"/>
    <w:rsid w:val="00E16E9C"/>
    <w:rsid w:val="00E22DF3"/>
    <w:rsid w:val="00E23CC9"/>
    <w:rsid w:val="00E2512C"/>
    <w:rsid w:val="00E27E02"/>
    <w:rsid w:val="00E324EA"/>
    <w:rsid w:val="00E33922"/>
    <w:rsid w:val="00E33999"/>
    <w:rsid w:val="00E3560B"/>
    <w:rsid w:val="00E37FE3"/>
    <w:rsid w:val="00E41DEA"/>
    <w:rsid w:val="00E43160"/>
    <w:rsid w:val="00E469D7"/>
    <w:rsid w:val="00E51603"/>
    <w:rsid w:val="00E57A14"/>
    <w:rsid w:val="00E57C40"/>
    <w:rsid w:val="00E60F60"/>
    <w:rsid w:val="00E61430"/>
    <w:rsid w:val="00E6263D"/>
    <w:rsid w:val="00E66474"/>
    <w:rsid w:val="00E73D2D"/>
    <w:rsid w:val="00E81EDF"/>
    <w:rsid w:val="00E82FD2"/>
    <w:rsid w:val="00E8692A"/>
    <w:rsid w:val="00E86C9C"/>
    <w:rsid w:val="00E86ED7"/>
    <w:rsid w:val="00E90A69"/>
    <w:rsid w:val="00E92350"/>
    <w:rsid w:val="00E94387"/>
    <w:rsid w:val="00EA1E5A"/>
    <w:rsid w:val="00EA6534"/>
    <w:rsid w:val="00EA6907"/>
    <w:rsid w:val="00EA7FCB"/>
    <w:rsid w:val="00EB0E9E"/>
    <w:rsid w:val="00EB122E"/>
    <w:rsid w:val="00EB459E"/>
    <w:rsid w:val="00EB52C6"/>
    <w:rsid w:val="00EB60FD"/>
    <w:rsid w:val="00EB7A8F"/>
    <w:rsid w:val="00EC3F26"/>
    <w:rsid w:val="00EC70DF"/>
    <w:rsid w:val="00ED0C75"/>
    <w:rsid w:val="00ED6E28"/>
    <w:rsid w:val="00ED7DF3"/>
    <w:rsid w:val="00EE2022"/>
    <w:rsid w:val="00EE2906"/>
    <w:rsid w:val="00EE2A14"/>
    <w:rsid w:val="00EE6007"/>
    <w:rsid w:val="00EE7B4A"/>
    <w:rsid w:val="00EF02FC"/>
    <w:rsid w:val="00EF04A8"/>
    <w:rsid w:val="00EF3293"/>
    <w:rsid w:val="00F019E2"/>
    <w:rsid w:val="00F03386"/>
    <w:rsid w:val="00F0365E"/>
    <w:rsid w:val="00F04FEC"/>
    <w:rsid w:val="00F10421"/>
    <w:rsid w:val="00F14E1C"/>
    <w:rsid w:val="00F16AAB"/>
    <w:rsid w:val="00F218DE"/>
    <w:rsid w:val="00F266A0"/>
    <w:rsid w:val="00F30540"/>
    <w:rsid w:val="00F32449"/>
    <w:rsid w:val="00F44FCD"/>
    <w:rsid w:val="00F47CF4"/>
    <w:rsid w:val="00F54656"/>
    <w:rsid w:val="00F57124"/>
    <w:rsid w:val="00F57DA4"/>
    <w:rsid w:val="00F617FD"/>
    <w:rsid w:val="00F62A7D"/>
    <w:rsid w:val="00F65EAC"/>
    <w:rsid w:val="00F67FB2"/>
    <w:rsid w:val="00F704BD"/>
    <w:rsid w:val="00F70A32"/>
    <w:rsid w:val="00F71262"/>
    <w:rsid w:val="00F712D6"/>
    <w:rsid w:val="00F719CF"/>
    <w:rsid w:val="00F72FBA"/>
    <w:rsid w:val="00F743E1"/>
    <w:rsid w:val="00F834BF"/>
    <w:rsid w:val="00F944AB"/>
    <w:rsid w:val="00F96C12"/>
    <w:rsid w:val="00FA1A26"/>
    <w:rsid w:val="00FB38D5"/>
    <w:rsid w:val="00FC07A0"/>
    <w:rsid w:val="00FC3239"/>
    <w:rsid w:val="00FD1018"/>
    <w:rsid w:val="00FD5EE8"/>
    <w:rsid w:val="00FD6E45"/>
    <w:rsid w:val="00FE07A6"/>
    <w:rsid w:val="00FE12ED"/>
    <w:rsid w:val="00FE1948"/>
    <w:rsid w:val="00FF0505"/>
    <w:rsid w:val="00FF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657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7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5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57E1"/>
  </w:style>
  <w:style w:type="character" w:styleId="Hyperlink">
    <w:name w:val="Hyperlink"/>
    <w:basedOn w:val="DefaultParagraphFont"/>
    <w:uiPriority w:val="99"/>
    <w:unhideWhenUsed/>
    <w:rsid w:val="003657E1"/>
    <w:rPr>
      <w:color w:val="0000FF"/>
      <w:u w:val="single"/>
    </w:rPr>
  </w:style>
  <w:style w:type="character" w:customStyle="1" w:styleId="mw-headline">
    <w:name w:val="mw-headline"/>
    <w:basedOn w:val="DefaultParagraphFont"/>
    <w:rsid w:val="0036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657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7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5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57E1"/>
  </w:style>
  <w:style w:type="character" w:styleId="Hyperlink">
    <w:name w:val="Hyperlink"/>
    <w:basedOn w:val="DefaultParagraphFont"/>
    <w:uiPriority w:val="99"/>
    <w:unhideWhenUsed/>
    <w:rsid w:val="003657E1"/>
    <w:rPr>
      <w:color w:val="0000FF"/>
      <w:u w:val="single"/>
    </w:rPr>
  </w:style>
  <w:style w:type="character" w:customStyle="1" w:styleId="mw-headline">
    <w:name w:val="mw-headline"/>
    <w:basedOn w:val="DefaultParagraphFont"/>
    <w:rsid w:val="0036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 TargetMode="External"/><Relationship Id="rId3" Type="http://schemas.microsoft.com/office/2007/relationships/stylesWithEffects" Target="stylesWithEffects.xml"/><Relationship Id="rId7" Type="http://schemas.openxmlformats.org/officeDocument/2006/relationships/hyperlink" Target="https://en.wikipedia.org/wiki/Wikipedia:WikiProject_Brist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risto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versity.org/wiki/" TargetMode="External"/><Relationship Id="rId4" Type="http://schemas.openxmlformats.org/officeDocument/2006/relationships/settings" Target="settings.xml"/><Relationship Id="rId9" Type="http://schemas.openxmlformats.org/officeDocument/2006/relationships/hyperlink" Target="https://wiktio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776</Words>
  <Characters>4751</Characters>
  <Application>Microsoft Office Word</Application>
  <DocSecurity>0</DocSecurity>
  <Lines>110</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Ward</dc:creator>
  <cp:lastModifiedBy>125295_Admin</cp:lastModifiedBy>
  <cp:revision>5</cp:revision>
  <dcterms:created xsi:type="dcterms:W3CDTF">2016-02-21T04:06:00Z</dcterms:created>
  <dcterms:modified xsi:type="dcterms:W3CDTF">2016-02-21T04:15:00Z</dcterms:modified>
</cp:coreProperties>
</file>